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8B5AA" w14:textId="77777777" w:rsidR="00FE7F56" w:rsidRPr="004C4DE5" w:rsidRDefault="00FE7F56" w:rsidP="00FE7F56">
      <w:pPr>
        <w:pStyle w:val="H1"/>
        <w:rPr>
          <w:rFonts w:asciiTheme="minorHAnsi" w:hAnsiTheme="minorHAnsi" w:cstheme="minorHAnsi"/>
        </w:rPr>
      </w:pPr>
      <w:bookmarkStart w:id="0" w:name="_Toc372294219"/>
      <w:bookmarkStart w:id="1" w:name="_Toc15917002"/>
      <w:r w:rsidRPr="004C4DE5">
        <w:rPr>
          <w:rFonts w:asciiTheme="minorHAnsi" w:hAnsiTheme="minorHAnsi" w:cstheme="minorHAnsi"/>
        </w:rPr>
        <w:t>Immunisation</w:t>
      </w:r>
      <w:del w:id="2" w:author="deborah lepley" w:date="2020-10-24T14:52:00Z">
        <w:r w:rsidRPr="004C4DE5" w:rsidDel="00675FBA">
          <w:rPr>
            <w:rFonts w:asciiTheme="minorHAnsi" w:hAnsiTheme="minorHAnsi" w:cstheme="minorHAnsi"/>
          </w:rPr>
          <w:delText xml:space="preserve"> (example)</w:delText>
        </w:r>
      </w:del>
      <w:bookmarkEnd w:id="0"/>
      <w:bookmarkEnd w:id="1"/>
    </w:p>
    <w:p w14:paraId="454E253B" w14:textId="77777777" w:rsidR="00FE7F56" w:rsidRPr="004C4DE5" w:rsidRDefault="00FE7F56" w:rsidP="00FE7F56">
      <w:pPr>
        <w:rPr>
          <w:rFonts w:asciiTheme="minorHAnsi" w:hAnsiTheme="minorHAnsi" w:cstheme="minorHAnsi"/>
        </w:rPr>
      </w:pPr>
    </w:p>
    <w:p w14:paraId="61F7268B" w14:textId="536CEC5F" w:rsidR="00FE7F56" w:rsidRPr="004C4DE5" w:rsidRDefault="00FE7F56" w:rsidP="00FE7F56">
      <w:pPr>
        <w:rPr>
          <w:rFonts w:asciiTheme="minorHAnsi" w:hAnsiTheme="minorHAnsi" w:cstheme="minorHAnsi"/>
        </w:rPr>
      </w:pPr>
      <w:r w:rsidRPr="004C4DE5">
        <w:rPr>
          <w:rFonts w:asciiTheme="minorHAnsi" w:hAnsiTheme="minorHAnsi" w:cstheme="minorHAnsi"/>
        </w:rPr>
        <w:t>At</w:t>
      </w:r>
      <w:ins w:id="3" w:author="deborah lepley" w:date="2020-10-24T14:52:00Z">
        <w:r w:rsidR="00675FBA">
          <w:rPr>
            <w:rFonts w:asciiTheme="minorHAnsi" w:hAnsiTheme="minorHAnsi" w:cstheme="minorHAnsi"/>
          </w:rPr>
          <w:t xml:space="preserve"> </w:t>
        </w:r>
      </w:ins>
      <w:del w:id="4" w:author="deborah lepley" w:date="2020-10-24T14:52:00Z">
        <w:r w:rsidRPr="004C4DE5" w:rsidDel="00675FBA">
          <w:rPr>
            <w:rFonts w:asciiTheme="minorHAnsi" w:hAnsiTheme="minorHAnsi" w:cstheme="minorHAnsi"/>
          </w:rPr>
          <w:delText xml:space="preserve"> </w:delText>
        </w:r>
      </w:del>
      <w:del w:id="5" w:author="deborah lepley" w:date="2020-10-24T14:51:00Z">
        <w:r w:rsidRPr="004C4DE5" w:rsidDel="0000319B">
          <w:rPr>
            <w:rFonts w:asciiTheme="minorHAnsi" w:hAnsiTheme="minorHAnsi" w:cstheme="minorHAnsi"/>
            <w:b/>
          </w:rPr>
          <w:delText>[</w:delText>
        </w:r>
      </w:del>
      <w:del w:id="6" w:author="deborah lepley" w:date="2020-10-24T14:50:00Z">
        <w:r w:rsidRPr="004C4DE5" w:rsidDel="0000319B">
          <w:rPr>
            <w:rFonts w:asciiTheme="minorHAnsi" w:hAnsiTheme="minorHAnsi" w:cstheme="minorHAnsi"/>
            <w:b/>
            <w:i/>
          </w:rPr>
          <w:delText>Insert nursery name</w:delText>
        </w:r>
        <w:r w:rsidRPr="004C4DE5" w:rsidDel="0000319B">
          <w:rPr>
            <w:rFonts w:asciiTheme="minorHAnsi" w:hAnsiTheme="minorHAnsi" w:cstheme="minorHAnsi"/>
            <w:b/>
          </w:rPr>
          <w:delText>]</w:delText>
        </w:r>
        <w:r w:rsidRPr="004C4DE5" w:rsidDel="0000319B">
          <w:rPr>
            <w:rFonts w:asciiTheme="minorHAnsi" w:hAnsiTheme="minorHAnsi" w:cstheme="minorHAnsi"/>
          </w:rPr>
          <w:delText xml:space="preserve"> </w:delText>
        </w:r>
      </w:del>
      <w:proofErr w:type="spellStart"/>
      <w:ins w:id="7" w:author="deborah lepley" w:date="2020-10-24T14:51:00Z">
        <w:r w:rsidR="0000319B">
          <w:rPr>
            <w:rFonts w:asciiTheme="minorHAnsi" w:hAnsiTheme="minorHAnsi" w:cstheme="minorHAnsi"/>
            <w:b/>
          </w:rPr>
          <w:t>s</w:t>
        </w:r>
      </w:ins>
      <w:del w:id="8" w:author="deborah lepley" w:date="2020-10-24T14:51:00Z">
        <w:r w:rsidRPr="004C4DE5" w:rsidDel="0000319B">
          <w:rPr>
            <w:rFonts w:asciiTheme="minorHAnsi" w:hAnsiTheme="minorHAnsi" w:cstheme="minorHAnsi"/>
          </w:rPr>
          <w:delText>w</w:delText>
        </w:r>
      </w:del>
      <w:ins w:id="9" w:author="deborah lepley" w:date="2020-10-24T14:51:00Z">
        <w:r w:rsidR="0000319B">
          <w:rPr>
            <w:rFonts w:asciiTheme="minorHAnsi" w:hAnsiTheme="minorHAnsi" w:cstheme="minorHAnsi"/>
            <w:b/>
          </w:rPr>
          <w:t>t</w:t>
        </w:r>
        <w:proofErr w:type="spellEnd"/>
        <w:r w:rsidR="0000319B">
          <w:rPr>
            <w:rFonts w:asciiTheme="minorHAnsi" w:hAnsiTheme="minorHAnsi" w:cstheme="minorHAnsi"/>
            <w:b/>
          </w:rPr>
          <w:t xml:space="preserve"> Margaret’s preschool </w:t>
        </w:r>
        <w:r w:rsidR="0000319B">
          <w:rPr>
            <w:rFonts w:asciiTheme="minorHAnsi" w:hAnsiTheme="minorHAnsi" w:cstheme="minorHAnsi"/>
            <w:b/>
          </w:rPr>
          <w:t>w</w:t>
        </w:r>
      </w:ins>
      <w:r w:rsidRPr="004C4DE5">
        <w:rPr>
          <w:rFonts w:asciiTheme="minorHAnsi" w:hAnsiTheme="minorHAnsi" w:cstheme="minorHAnsi"/>
        </w:rPr>
        <w:t>e expect that children are vaccinated in accordance with the government’s health policy and their age</w:t>
      </w:r>
      <w:r w:rsidR="00294428">
        <w:rPr>
          <w:rStyle w:val="FootnoteReference"/>
          <w:rFonts w:asciiTheme="minorHAnsi" w:hAnsiTheme="minorHAnsi" w:cstheme="minorHAnsi"/>
        </w:rPr>
        <w:footnoteReference w:id="1"/>
      </w:r>
      <w:r w:rsidRPr="004C4DE5">
        <w:rPr>
          <w:rFonts w:asciiTheme="minorHAnsi" w:hAnsiTheme="minorHAnsi" w:cstheme="minorHAnsi"/>
        </w:rPr>
        <w:t>.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618E81BA" w14:textId="77777777" w:rsidR="00FE7F56" w:rsidRPr="004C4DE5" w:rsidRDefault="00FE7F56" w:rsidP="00FE7F56">
      <w:pPr>
        <w:rPr>
          <w:rFonts w:asciiTheme="minorHAnsi" w:hAnsiTheme="minorHAnsi" w:cstheme="minorHAnsi"/>
        </w:rPr>
      </w:pPr>
    </w:p>
    <w:p w14:paraId="3313B79B" w14:textId="77777777" w:rsidR="00FE7F56" w:rsidRPr="004C4DE5" w:rsidRDefault="00FE7F56" w:rsidP="00FE7F56">
      <w:pPr>
        <w:rPr>
          <w:rFonts w:asciiTheme="minorHAnsi" w:hAnsiTheme="minorHAnsi" w:cstheme="minorHAnsi"/>
        </w:rPr>
      </w:pPr>
      <w:r w:rsidRPr="004C4DE5">
        <w:rPr>
          <w:rFonts w:asciiTheme="minorHAnsi" w:hAnsiTheme="minorHAnsi" w:cstheme="minorHAnsi"/>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16777287" w14:textId="77777777" w:rsidR="00FE7F56" w:rsidRPr="004C4DE5" w:rsidRDefault="00FE7F56" w:rsidP="00FE7F56">
      <w:pPr>
        <w:rPr>
          <w:rFonts w:asciiTheme="minorHAnsi" w:hAnsiTheme="minorHAnsi" w:cstheme="minorHAnsi"/>
        </w:rPr>
      </w:pPr>
    </w:p>
    <w:p w14:paraId="7F7167E0" w14:textId="77777777" w:rsidR="00FE7F56" w:rsidRPr="004C4DE5" w:rsidRDefault="00FE7F56" w:rsidP="00FE7F56">
      <w:pPr>
        <w:rPr>
          <w:rFonts w:asciiTheme="minorHAnsi" w:hAnsiTheme="minorHAnsi" w:cstheme="minorHAnsi"/>
        </w:rPr>
      </w:pPr>
      <w:r w:rsidRPr="004C4DE5">
        <w:rPr>
          <w:rFonts w:asciiTheme="minorHAnsi" w:hAnsiTheme="minorHAnsi" w:cstheme="minorHAnsi"/>
        </w:rPr>
        <w:t>We record, or encourage parents to record, information about immunisations on children’s registration documents and we update this information as and when necessary, including when the child reaches the age for the appropriate immunisations.</w:t>
      </w:r>
    </w:p>
    <w:p w14:paraId="3CAAFD7A" w14:textId="77777777" w:rsidR="00FE7F56" w:rsidRPr="004C4DE5" w:rsidRDefault="00FE7F56" w:rsidP="00FE7F56">
      <w:pPr>
        <w:rPr>
          <w:rFonts w:asciiTheme="minorHAnsi" w:hAnsiTheme="minorHAnsi" w:cstheme="minorHAnsi"/>
        </w:rPr>
      </w:pPr>
    </w:p>
    <w:p w14:paraId="06CB09F7" w14:textId="77777777" w:rsidR="00FE7F56" w:rsidRPr="004C4DE5" w:rsidRDefault="00FE7F56" w:rsidP="00FE7F56">
      <w:pPr>
        <w:pStyle w:val="H2"/>
        <w:rPr>
          <w:rFonts w:asciiTheme="minorHAnsi" w:hAnsiTheme="minorHAnsi" w:cstheme="minorHAnsi"/>
        </w:rPr>
      </w:pPr>
      <w:r w:rsidRPr="004C4DE5">
        <w:rPr>
          <w:rFonts w:asciiTheme="minorHAnsi" w:hAnsiTheme="minorHAnsi" w:cstheme="minorHAnsi"/>
        </w:rPr>
        <w:t>Staff vaccinations policy</w:t>
      </w:r>
    </w:p>
    <w:p w14:paraId="3649F7A3" w14:textId="77777777" w:rsidR="00FE7F56" w:rsidRPr="004C4DE5" w:rsidRDefault="00FE7F56" w:rsidP="00FE7F56">
      <w:pPr>
        <w:rPr>
          <w:rFonts w:asciiTheme="minorHAnsi" w:hAnsiTheme="minorHAnsi" w:cstheme="minorHAnsi"/>
        </w:rPr>
      </w:pPr>
      <w:r w:rsidRPr="004C4DE5">
        <w:rPr>
          <w:rFonts w:asciiTheme="minorHAnsi" w:hAnsiTheme="minorHAnsi" w:cstheme="minorHAnsi"/>
        </w:rPr>
        <w:t xml:space="preserve">It is the responsibility of all staff to ensure they keep </w:t>
      </w:r>
      <w:proofErr w:type="gramStart"/>
      <w:r w:rsidRPr="004C4DE5">
        <w:rPr>
          <w:rFonts w:asciiTheme="minorHAnsi" w:hAnsiTheme="minorHAnsi" w:cstheme="minorHAnsi"/>
        </w:rPr>
        <w:t>up-to-date</w:t>
      </w:r>
      <w:proofErr w:type="gramEnd"/>
      <w:r w:rsidRPr="004C4DE5">
        <w:rPr>
          <w:rFonts w:asciiTheme="minorHAnsi" w:hAnsiTheme="minorHAnsi" w:cstheme="minorHAnsi"/>
        </w:rPr>
        <w:t xml:space="preserve"> with their vaccinations, as recommended by the NHS vaccination schedule and keep the nursery informed. </w:t>
      </w:r>
    </w:p>
    <w:p w14:paraId="4EADF6D0" w14:textId="77777777" w:rsidR="00FE7F56" w:rsidRPr="004C4DE5" w:rsidRDefault="00FE7F56" w:rsidP="00FE7F56">
      <w:pPr>
        <w:rPr>
          <w:rFonts w:asciiTheme="minorHAnsi" w:hAnsiTheme="minorHAnsi" w:cstheme="minorHAnsi"/>
        </w:rPr>
      </w:pPr>
    </w:p>
    <w:p w14:paraId="02E27829" w14:textId="77777777" w:rsidR="00FE7F56" w:rsidRPr="004C4DE5" w:rsidRDefault="00FE7F56" w:rsidP="00FE7F56">
      <w:pPr>
        <w:rPr>
          <w:rFonts w:asciiTheme="minorHAnsi" w:hAnsiTheme="minorHAnsi" w:cstheme="minorHAnsi"/>
        </w:rPr>
      </w:pPr>
      <w:r w:rsidRPr="004C4DE5">
        <w:rPr>
          <w:rFonts w:asciiTheme="minorHAnsi" w:hAnsiTheme="minorHAnsi" w:cstheme="minorHAnsi"/>
        </w:rPr>
        <w:t xml:space="preserve">If a member of staff is unsure as to whether they are </w:t>
      </w:r>
      <w:proofErr w:type="gramStart"/>
      <w:r w:rsidRPr="004C4DE5">
        <w:rPr>
          <w:rFonts w:asciiTheme="minorHAnsi" w:hAnsiTheme="minorHAnsi" w:cstheme="minorHAnsi"/>
        </w:rPr>
        <w:t>up-to-date</w:t>
      </w:r>
      <w:proofErr w:type="gramEnd"/>
      <w:r w:rsidRPr="004C4DE5">
        <w:rPr>
          <w:rFonts w:asciiTheme="minorHAnsi" w:hAnsiTheme="minorHAnsi" w:cstheme="minorHAnsi"/>
        </w:rPr>
        <w:t xml:space="preserve">, then we recommend that they visit their GP or practice nurse for their own good health. </w:t>
      </w:r>
    </w:p>
    <w:p w14:paraId="45287444" w14:textId="77777777" w:rsidR="00FE7F56" w:rsidRPr="004C4DE5" w:rsidRDefault="00FE7F56" w:rsidP="00FE7F56">
      <w:pPr>
        <w:rPr>
          <w:rFonts w:asciiTheme="minorHAnsi" w:hAnsiTheme="minorHAnsi" w:cstheme="minorHAnsi"/>
        </w:rPr>
      </w:pPr>
    </w:p>
    <w:p w14:paraId="3C013776" w14:textId="77777777" w:rsidR="00FE7F56" w:rsidRPr="004C4DE5" w:rsidRDefault="00FE7F56" w:rsidP="00FE7F56">
      <w:pPr>
        <w:pStyle w:val="H2"/>
        <w:rPr>
          <w:rFonts w:asciiTheme="minorHAnsi" w:hAnsiTheme="minorHAnsi" w:cstheme="minorHAnsi"/>
        </w:rPr>
      </w:pPr>
      <w:r w:rsidRPr="004C4DE5">
        <w:rPr>
          <w:rFonts w:asciiTheme="minorHAnsi" w:hAnsiTheme="minorHAnsi" w:cstheme="minorHAnsi"/>
        </w:rPr>
        <w:t>Emergency information</w:t>
      </w:r>
    </w:p>
    <w:p w14:paraId="15B983C9" w14:textId="77777777" w:rsidR="00FE7F56" w:rsidRPr="004C4DE5" w:rsidRDefault="00FE7F56" w:rsidP="00FE7F56">
      <w:pPr>
        <w:rPr>
          <w:rFonts w:asciiTheme="minorHAnsi" w:hAnsiTheme="minorHAnsi" w:cstheme="minorHAnsi"/>
        </w:rPr>
      </w:pPr>
      <w:r w:rsidRPr="004C4DE5">
        <w:rPr>
          <w:rFonts w:asciiTheme="minorHAnsi" w:hAnsiTheme="minorHAnsi" w:cstheme="minorHAnsi"/>
        </w:rPr>
        <w:t>We keep emergency information for every child and update it every six months with regular reminders to parents in newsletters, at parents’ evenings and a reminder notice on the Parent Information Board.</w:t>
      </w:r>
    </w:p>
    <w:p w14:paraId="0901684D" w14:textId="77777777" w:rsidR="00FE7F56" w:rsidRPr="004C4DE5" w:rsidRDefault="00FE7F56" w:rsidP="00FE7F5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E7F56" w:rsidRPr="004C4DE5" w14:paraId="79401279" w14:textId="77777777" w:rsidTr="00611417">
        <w:trPr>
          <w:cantSplit/>
          <w:jc w:val="center"/>
        </w:trPr>
        <w:tc>
          <w:tcPr>
            <w:tcW w:w="1666" w:type="pct"/>
            <w:tcBorders>
              <w:top w:val="single" w:sz="4" w:space="0" w:color="auto"/>
            </w:tcBorders>
            <w:vAlign w:val="center"/>
          </w:tcPr>
          <w:p w14:paraId="160B00E1" w14:textId="77777777" w:rsidR="00FE7F56" w:rsidRPr="004C4DE5" w:rsidRDefault="00FE7F56"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3F2D8657" w14:textId="77777777" w:rsidR="00FE7F56" w:rsidRPr="004C4DE5" w:rsidRDefault="00FE7F56"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0877FD6" w14:textId="77777777" w:rsidR="00FE7F56" w:rsidRPr="004C4DE5" w:rsidRDefault="00FE7F56"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FE7F56" w:rsidRPr="004C4DE5" w14:paraId="2DD6BC50" w14:textId="77777777" w:rsidTr="00611417">
        <w:trPr>
          <w:cantSplit/>
          <w:jc w:val="center"/>
        </w:trPr>
        <w:tc>
          <w:tcPr>
            <w:tcW w:w="1666" w:type="pct"/>
            <w:vAlign w:val="center"/>
          </w:tcPr>
          <w:p w14:paraId="2A11B514" w14:textId="663CFD8C" w:rsidR="00FE7F56" w:rsidRPr="004C4DE5" w:rsidRDefault="0000319B" w:rsidP="00611417">
            <w:pPr>
              <w:pStyle w:val="MeetsEYFS"/>
              <w:rPr>
                <w:rFonts w:asciiTheme="minorHAnsi" w:hAnsiTheme="minorHAnsi" w:cstheme="minorHAnsi"/>
                <w:i/>
              </w:rPr>
            </w:pPr>
            <w:ins w:id="10" w:author="deborah lepley" w:date="2020-10-24T14:52:00Z">
              <w:r>
                <w:rPr>
                  <w:rFonts w:asciiTheme="minorHAnsi" w:hAnsiTheme="minorHAnsi" w:cstheme="minorHAnsi"/>
                  <w:i/>
                </w:rPr>
                <w:t>October 20</w:t>
              </w:r>
            </w:ins>
            <w:del w:id="11" w:author="deborah lepley" w:date="2020-10-24T14:51:00Z">
              <w:r w:rsidR="00FE7F56" w:rsidRPr="004C4DE5" w:rsidDel="0000319B">
                <w:rPr>
                  <w:rFonts w:asciiTheme="minorHAnsi" w:hAnsiTheme="minorHAnsi" w:cstheme="minorHAnsi"/>
                  <w:i/>
                </w:rPr>
                <w:delText>[Insert date]</w:delText>
              </w:r>
            </w:del>
          </w:p>
        </w:tc>
        <w:tc>
          <w:tcPr>
            <w:tcW w:w="1844" w:type="pct"/>
          </w:tcPr>
          <w:p w14:paraId="045C8355" w14:textId="77777777" w:rsidR="00FE7F56" w:rsidRPr="004C4DE5" w:rsidRDefault="00FE7F56" w:rsidP="00611417">
            <w:pPr>
              <w:pStyle w:val="MeetsEYFS"/>
              <w:rPr>
                <w:rFonts w:asciiTheme="minorHAnsi" w:hAnsiTheme="minorHAnsi" w:cstheme="minorHAnsi"/>
                <w:i/>
              </w:rPr>
            </w:pPr>
          </w:p>
        </w:tc>
        <w:tc>
          <w:tcPr>
            <w:tcW w:w="1490" w:type="pct"/>
          </w:tcPr>
          <w:p w14:paraId="6C26F6CB" w14:textId="2C299CB1" w:rsidR="00FE7F56" w:rsidRPr="004C4DE5" w:rsidRDefault="0000319B" w:rsidP="00611417">
            <w:pPr>
              <w:pStyle w:val="MeetsEYFS"/>
              <w:rPr>
                <w:rFonts w:asciiTheme="minorHAnsi" w:hAnsiTheme="minorHAnsi" w:cstheme="minorHAnsi"/>
                <w:i/>
              </w:rPr>
            </w:pPr>
            <w:ins w:id="12" w:author="deborah lepley" w:date="2020-10-24T14:52:00Z">
              <w:r>
                <w:rPr>
                  <w:rFonts w:asciiTheme="minorHAnsi" w:hAnsiTheme="minorHAnsi" w:cstheme="minorHAnsi"/>
                  <w:i/>
                </w:rPr>
                <w:t>Annually</w:t>
              </w:r>
            </w:ins>
            <w:del w:id="13" w:author="deborah lepley" w:date="2020-10-24T14:52:00Z">
              <w:r w:rsidR="00FE7F56" w:rsidRPr="004C4DE5" w:rsidDel="0000319B">
                <w:rPr>
                  <w:rFonts w:asciiTheme="minorHAnsi" w:hAnsiTheme="minorHAnsi" w:cstheme="minorHAnsi"/>
                  <w:i/>
                </w:rPr>
                <w:delText>[Insert date]</w:delText>
              </w:r>
            </w:del>
          </w:p>
        </w:tc>
      </w:tr>
    </w:tbl>
    <w:p w14:paraId="22031890" w14:textId="77777777" w:rsidR="00D4525B" w:rsidRPr="00FE7F56" w:rsidRDefault="00D4525B" w:rsidP="00FE7F56"/>
    <w:sectPr w:rsidR="00D4525B" w:rsidRPr="00FE7F56"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15208" w14:textId="77777777" w:rsidR="00530FAC" w:rsidRDefault="00530FAC" w:rsidP="0023436D">
      <w:r>
        <w:separator/>
      </w:r>
    </w:p>
  </w:endnote>
  <w:endnote w:type="continuationSeparator" w:id="0">
    <w:p w14:paraId="3DAEA220" w14:textId="77777777" w:rsidR="00530FAC" w:rsidRDefault="00530FA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1FD1BAD1"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E7F56">
          <w:rPr>
            <w:rFonts w:asciiTheme="minorHAnsi" w:hAnsiTheme="minorHAnsi" w:cstheme="minorHAnsi"/>
            <w:noProof/>
          </w:rPr>
          <w:t>4</w:t>
        </w:r>
        <w:r w:rsidRPr="0023436D">
          <w:rPr>
            <w:rFonts w:asciiTheme="minorHAnsi" w:hAnsiTheme="minorHAnsi" w:cstheme="minorHAnsi"/>
            <w:noProof/>
          </w:rPr>
          <w:fldChar w:fldCharType="end"/>
        </w:r>
      </w:p>
    </w:sdtContent>
  </w:sdt>
  <w:p w14:paraId="4BF8A304"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414594CC"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30558">
          <w:rPr>
            <w:rFonts w:asciiTheme="minorHAnsi" w:hAnsiTheme="minorHAnsi" w:cstheme="minorHAnsi"/>
            <w:noProof/>
          </w:rPr>
          <w:t>1</w:t>
        </w:r>
        <w:r w:rsidRPr="0023436D">
          <w:rPr>
            <w:rFonts w:asciiTheme="minorHAnsi" w:hAnsiTheme="minorHAnsi" w:cstheme="minorHAnsi"/>
            <w:noProof/>
          </w:rPr>
          <w:fldChar w:fldCharType="end"/>
        </w:r>
      </w:p>
    </w:sdtContent>
  </w:sdt>
  <w:p w14:paraId="256A380B"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AE0F6" w14:textId="77777777" w:rsidR="00530FAC" w:rsidRDefault="00530FAC" w:rsidP="0023436D">
      <w:r>
        <w:separator/>
      </w:r>
    </w:p>
  </w:footnote>
  <w:footnote w:type="continuationSeparator" w:id="0">
    <w:p w14:paraId="6A13F8AD" w14:textId="77777777" w:rsidR="00530FAC" w:rsidRDefault="00530FAC" w:rsidP="0023436D">
      <w:r>
        <w:continuationSeparator/>
      </w:r>
    </w:p>
  </w:footnote>
  <w:footnote w:id="1">
    <w:p w14:paraId="5430D952" w14:textId="77777777" w:rsidR="00294428" w:rsidRPr="00CF1913" w:rsidRDefault="00294428">
      <w:pPr>
        <w:pStyle w:val="FootnoteText"/>
        <w:rPr>
          <w:lang w:val="en-GB"/>
        </w:rPr>
      </w:pPr>
      <w:r>
        <w:rPr>
          <w:rStyle w:val="FootnoteReference"/>
        </w:rPr>
        <w:footnoteRef/>
      </w:r>
      <w:r>
        <w:t xml:space="preserve"> </w:t>
      </w:r>
      <w:hyperlink r:id="rId1" w:history="1">
        <w:r w:rsidRPr="00294428">
          <w:rPr>
            <w:color w:val="0000FF"/>
            <w:sz w:val="24"/>
            <w:szCs w:val="24"/>
            <w:u w:val="single"/>
            <w:lang w:val="en-GB"/>
          </w:rPr>
          <w:t>https://www.nhs.uk/conditions/vaccinations/nhs-vaccinations-and-when-to-have-them/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17"/>
  </w:num>
  <w:num w:numId="4">
    <w:abstractNumId w:val="39"/>
  </w:num>
  <w:num w:numId="5">
    <w:abstractNumId w:val="37"/>
  </w:num>
  <w:num w:numId="6">
    <w:abstractNumId w:val="19"/>
  </w:num>
  <w:num w:numId="7">
    <w:abstractNumId w:val="0"/>
  </w:num>
  <w:num w:numId="8">
    <w:abstractNumId w:val="24"/>
  </w:num>
  <w:num w:numId="9">
    <w:abstractNumId w:val="22"/>
  </w:num>
  <w:num w:numId="10">
    <w:abstractNumId w:val="5"/>
  </w:num>
  <w:num w:numId="11">
    <w:abstractNumId w:val="1"/>
  </w:num>
  <w:num w:numId="12">
    <w:abstractNumId w:val="8"/>
  </w:num>
  <w:num w:numId="13">
    <w:abstractNumId w:val="23"/>
  </w:num>
  <w:num w:numId="14">
    <w:abstractNumId w:val="26"/>
  </w:num>
  <w:num w:numId="15">
    <w:abstractNumId w:val="11"/>
  </w:num>
  <w:num w:numId="16">
    <w:abstractNumId w:val="35"/>
  </w:num>
  <w:num w:numId="17">
    <w:abstractNumId w:val="33"/>
  </w:num>
  <w:num w:numId="18">
    <w:abstractNumId w:val="28"/>
  </w:num>
  <w:num w:numId="19">
    <w:abstractNumId w:val="14"/>
  </w:num>
  <w:num w:numId="20">
    <w:abstractNumId w:val="34"/>
  </w:num>
  <w:num w:numId="21">
    <w:abstractNumId w:val="20"/>
  </w:num>
  <w:num w:numId="22">
    <w:abstractNumId w:val="21"/>
  </w:num>
  <w:num w:numId="23">
    <w:abstractNumId w:val="9"/>
  </w:num>
  <w:num w:numId="24">
    <w:abstractNumId w:val="6"/>
  </w:num>
  <w:num w:numId="25">
    <w:abstractNumId w:val="4"/>
  </w:num>
  <w:num w:numId="26">
    <w:abstractNumId w:val="2"/>
  </w:num>
  <w:num w:numId="27">
    <w:abstractNumId w:val="16"/>
  </w:num>
  <w:num w:numId="28">
    <w:abstractNumId w:val="27"/>
  </w:num>
  <w:num w:numId="29">
    <w:abstractNumId w:val="13"/>
  </w:num>
  <w:num w:numId="30">
    <w:abstractNumId w:val="38"/>
  </w:num>
  <w:num w:numId="31">
    <w:abstractNumId w:val="25"/>
  </w:num>
  <w:num w:numId="32">
    <w:abstractNumId w:val="31"/>
  </w:num>
  <w:num w:numId="33">
    <w:abstractNumId w:val="30"/>
  </w:num>
  <w:num w:numId="34">
    <w:abstractNumId w:val="3"/>
  </w:num>
  <w:num w:numId="35">
    <w:abstractNumId w:val="12"/>
  </w:num>
  <w:num w:numId="36">
    <w:abstractNumId w:val="15"/>
  </w:num>
  <w:num w:numId="37">
    <w:abstractNumId w:val="10"/>
  </w:num>
  <w:num w:numId="38">
    <w:abstractNumId w:val="18"/>
  </w:num>
  <w:num w:numId="39">
    <w:abstractNumId w:val="32"/>
  </w:num>
  <w:num w:numId="40">
    <w:abstractNumId w:val="2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orah lepley">
    <w15:presenceInfo w15:providerId="Windows Live" w15:userId="34161529e96ae5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0319B"/>
    <w:rsid w:val="00025EB2"/>
    <w:rsid w:val="001530FB"/>
    <w:rsid w:val="001F02F4"/>
    <w:rsid w:val="00204C87"/>
    <w:rsid w:val="0023436D"/>
    <w:rsid w:val="00294428"/>
    <w:rsid w:val="002D2E02"/>
    <w:rsid w:val="00403BDD"/>
    <w:rsid w:val="004E0AD6"/>
    <w:rsid w:val="00530FAC"/>
    <w:rsid w:val="005B748A"/>
    <w:rsid w:val="006612A1"/>
    <w:rsid w:val="00675431"/>
    <w:rsid w:val="00675FBA"/>
    <w:rsid w:val="006931A6"/>
    <w:rsid w:val="006D6D65"/>
    <w:rsid w:val="00701077"/>
    <w:rsid w:val="00752854"/>
    <w:rsid w:val="00797A9C"/>
    <w:rsid w:val="0089314B"/>
    <w:rsid w:val="009F049F"/>
    <w:rsid w:val="00A30558"/>
    <w:rsid w:val="00A71AED"/>
    <w:rsid w:val="00B32EF5"/>
    <w:rsid w:val="00B54ECD"/>
    <w:rsid w:val="00B55453"/>
    <w:rsid w:val="00CF1913"/>
    <w:rsid w:val="00D1741C"/>
    <w:rsid w:val="00D4525B"/>
    <w:rsid w:val="00D62DF7"/>
    <w:rsid w:val="00D96A28"/>
    <w:rsid w:val="00DA2AF9"/>
    <w:rsid w:val="00F5220F"/>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87F0"/>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hs.uk/conditions/vaccinations/nhs-vaccinations-and-when-to-have-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16A2-CB49-4C81-8AF7-56D41EB4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deborah lepley</cp:lastModifiedBy>
  <cp:revision>7</cp:revision>
  <cp:lastPrinted>2019-08-07T12:12:00Z</cp:lastPrinted>
  <dcterms:created xsi:type="dcterms:W3CDTF">2019-08-07T12:50:00Z</dcterms:created>
  <dcterms:modified xsi:type="dcterms:W3CDTF">2020-10-24T13:52:00Z</dcterms:modified>
</cp:coreProperties>
</file>